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C" w:rsidRPr="00547CC8" w:rsidRDefault="00D1676C" w:rsidP="00547CC8">
      <w:pPr>
        <w:spacing w:after="240"/>
        <w:jc w:val="center"/>
        <w:rPr>
          <w:rFonts w:ascii="Segoe Print" w:hAnsi="Segoe Print"/>
          <w:b/>
          <w:color w:val="0070C0"/>
          <w:sz w:val="36"/>
          <w:szCs w:val="36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65.65pt;margin-top:-2.3pt;width:82.6pt;height:21.8pt;rotation:-717569fd;z-index:251658240" fillcolor="red" stroked="f">
            <v:shadow color="#868686"/>
            <v:textpath style="font-family:&quot;Segoe Script&quot;;font-weight:bold;v-text-kern:t" trim="t" fitpath="t" string="example"/>
          </v:shape>
        </w:pict>
      </w:r>
      <w:r>
        <w:rPr>
          <w:rFonts w:ascii="Segoe Print" w:hAnsi="Segoe Print"/>
          <w:b/>
          <w:noProof/>
          <w:color w:val="0070C0"/>
          <w:sz w:val="36"/>
          <w:szCs w:val="36"/>
        </w:rPr>
        <w:pict>
          <v:shape id="_x0000_s1027" type="#_x0000_t136" style="position:absolute;left:0;text-align:left;margin-left:385.5pt;margin-top:14.25pt;width:82.6pt;height:17.6pt;rotation:-717569fd;z-index:251657216" fillcolor="red" stroked="f">
            <v:shadow color="#868686"/>
            <v:textpath style="font-family:&quot;Segoe Script&quot;;font-weight:bold;v-text-kern:t" trim="t" fitpath="t" string="answers"/>
          </v:shape>
        </w:pict>
      </w:r>
      <w:r w:rsidR="00E331E3">
        <w:rPr>
          <w:rFonts w:ascii="Segoe Print" w:hAnsi="Segoe Print"/>
          <w:b/>
          <w:color w:val="0070C0"/>
          <w:sz w:val="36"/>
          <w:szCs w:val="36"/>
        </w:rPr>
        <w:t>Static</w:t>
      </w:r>
      <w:r w:rsidR="0009374C" w:rsidRPr="00547CC8">
        <w:rPr>
          <w:rFonts w:ascii="Segoe Print" w:hAnsi="Segoe Print"/>
          <w:b/>
          <w:color w:val="0070C0"/>
          <w:sz w:val="36"/>
          <w:szCs w:val="36"/>
        </w:rPr>
        <w:t xml:space="preserve"> </w:t>
      </w:r>
      <w:r w:rsidR="00DC21FF">
        <w:rPr>
          <w:rFonts w:ascii="Segoe Print" w:hAnsi="Segoe Print"/>
          <w:b/>
          <w:color w:val="0070C0"/>
          <w:sz w:val="36"/>
          <w:szCs w:val="36"/>
        </w:rPr>
        <w:t xml:space="preserve">Forces </w:t>
      </w:r>
      <w:r w:rsidR="00885BC0" w:rsidRPr="00547CC8">
        <w:rPr>
          <w:rFonts w:ascii="Segoe Print" w:hAnsi="Segoe Print"/>
          <w:b/>
          <w:color w:val="0070C0"/>
          <w:sz w:val="36"/>
          <w:szCs w:val="36"/>
        </w:rPr>
        <w:t>Worksheet</w:t>
      </w:r>
    </w:p>
    <w:p w:rsidR="00E331E3" w:rsidRDefault="00547CC8" w:rsidP="00E331E3">
      <w:pPr>
        <w:spacing w:after="120"/>
      </w:pPr>
      <w:r>
        <w:t xml:space="preserve">In your group, choose one person to be the test subject, another to </w:t>
      </w:r>
      <w:r w:rsidR="00E331E3">
        <w:t>make measurements</w:t>
      </w:r>
      <w:r>
        <w:t>, and another to record measurements and values.</w:t>
      </w:r>
    </w:p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What is the approximate area of the sole of the shoe (in cm</w:t>
      </w:r>
      <w:r w:rsidRPr="00AE260F">
        <w:rPr>
          <w:vertAlign w:val="superscript"/>
        </w:rPr>
        <w:t>2</w:t>
      </w:r>
      <w:r>
        <w:rPr>
          <w:vertAlign w:val="superscript"/>
        </w:rPr>
        <w:t>)</w:t>
      </w:r>
      <w:r>
        <w:t>?</w:t>
      </w:r>
    </w:p>
    <w:p w:rsidR="00E331E3" w:rsidRDefault="00E331E3" w:rsidP="00E331E3"/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28 cm x 10 cm = 280 cm</w:t>
      </w:r>
      <w:r w:rsidRPr="00E331E3">
        <w:rPr>
          <w:b/>
          <w:color w:val="FF0000"/>
          <w:vertAlign w:val="superscript"/>
        </w:rPr>
        <w:t>2</w:t>
      </w:r>
    </w:p>
    <w:p w:rsidR="00E331E3" w:rsidRDefault="00E331E3" w:rsidP="00E331E3"/>
    <w:p w:rsidR="00E331E3" w:rsidRDefault="00D1676C" w:rsidP="00E331E3">
      <w:ins w:id="0" w:author="checkout" w:date="2020-02-10T18:03:00Z">
        <w:r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70pt;margin-top:18.15pt;width:33.5pt;height:431.5pt;z-index:251659264;mso-wrap-style:tight" stroked="f">
              <v:textbox style="layout-flow:vertical;mso-layout-flow-alt:bottom-to-top">
                <w:txbxContent>
                  <w:p w:rsidR="00D1676C" w:rsidRDefault="00D1676C">
                    <w:ins w:id="1" w:author="checkout" w:date="2020-02-10T18:03:00Z">
                      <w:r>
                        <w:t>TeachEngineering.org – Free STEM Curriculum for K-12</w:t>
                      </w:r>
                    </w:ins>
                    <w:bookmarkStart w:id="2" w:name="_GoBack"/>
                    <w:bookmarkEnd w:id="2"/>
                  </w:p>
                </w:txbxContent>
              </v:textbox>
            </v:shape>
          </w:pict>
        </w:r>
      </w:ins>
    </w:p>
    <w:p w:rsidR="00E331E3" w:rsidRDefault="00E331E3" w:rsidP="00E331E3">
      <w:pPr>
        <w:ind w:left="360"/>
      </w:pPr>
      <w:r>
        <w:t>Convert your answer to m</w:t>
      </w:r>
      <w:r w:rsidRPr="00AE260F">
        <w:rPr>
          <w:vertAlign w:val="superscript"/>
        </w:rPr>
        <w:t>2</w:t>
      </w:r>
      <w:r>
        <w:t>.</w:t>
      </w:r>
    </w:p>
    <w:p w:rsidR="00E331E3" w:rsidRDefault="00E331E3" w:rsidP="00E331E3"/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0.28 m</w:t>
      </w:r>
      <w:r w:rsidRPr="00E331E3">
        <w:rPr>
          <w:b/>
          <w:color w:val="FF0000"/>
          <w:vertAlign w:val="superscript"/>
        </w:rPr>
        <w:t>2</w:t>
      </w:r>
    </w:p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</w:t>
      </w:r>
      <w:r w:rsidR="006A3188">
        <w:t>mass</w:t>
      </w:r>
      <w:r>
        <w:t xml:space="preserve"> of the person wearing the shoe (in kg)?</w:t>
      </w:r>
    </w:p>
    <w:p w:rsidR="00E331E3" w:rsidRDefault="00E331E3" w:rsidP="00E331E3"/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60 kg</w:t>
      </w:r>
    </w:p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>Calculate the force of the person standing on the ground, using Newton’s second law.</w:t>
      </w:r>
    </w:p>
    <w:p w:rsidR="00E331E3" w:rsidRDefault="00E331E3" w:rsidP="00E331E3"/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F = m * a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 xml:space="preserve">F </w:t>
      </w:r>
      <w:r>
        <w:rPr>
          <w:b/>
          <w:color w:val="FF0000"/>
        </w:rPr>
        <w:t xml:space="preserve">= </w:t>
      </w:r>
      <w:r w:rsidRPr="00E331E3">
        <w:rPr>
          <w:b/>
          <w:color w:val="FF0000"/>
        </w:rPr>
        <w:t>60 kg * 9.8 m/s</w:t>
      </w:r>
      <w:r w:rsidRPr="00E331E3">
        <w:rPr>
          <w:b/>
          <w:color w:val="FF0000"/>
          <w:vertAlign w:val="superscript"/>
        </w:rPr>
        <w:t>2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F = 588 N</w:t>
      </w:r>
    </w:p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/>
    <w:p w:rsidR="00E331E3" w:rsidRDefault="00E331E3" w:rsidP="00E331E3">
      <w:pPr>
        <w:numPr>
          <w:ilvl w:val="0"/>
          <w:numId w:val="2"/>
        </w:numPr>
        <w:tabs>
          <w:tab w:val="clear" w:pos="540"/>
          <w:tab w:val="num" w:pos="360"/>
        </w:tabs>
        <w:spacing w:after="120"/>
        <w:ind w:left="360"/>
      </w:pPr>
      <w:r>
        <w:t xml:space="preserve">What is the pressure on the sole of the </w:t>
      </w:r>
      <w:r w:rsidR="000F24D7">
        <w:t>shoe</w:t>
      </w:r>
      <w:r>
        <w:t>, assuming the weight is evenly distributed?</w:t>
      </w:r>
    </w:p>
    <w:p w:rsidR="00E331E3" w:rsidRDefault="00E331E3" w:rsidP="00E331E3">
      <w:pPr>
        <w:tabs>
          <w:tab w:val="num" w:pos="360"/>
        </w:tabs>
      </w:pP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P = F/A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 w:rsidRPr="00E331E3">
        <w:rPr>
          <w:b/>
          <w:color w:val="FF0000"/>
        </w:rPr>
        <w:t>P = 588 N / 0.28 m</w:t>
      </w:r>
      <w:r w:rsidRPr="00E331E3">
        <w:rPr>
          <w:b/>
          <w:color w:val="FF0000"/>
          <w:vertAlign w:val="superscript"/>
        </w:rPr>
        <w:t>2</w:t>
      </w:r>
    </w:p>
    <w:p w:rsidR="00E331E3" w:rsidRPr="00E331E3" w:rsidRDefault="00E331E3" w:rsidP="00E331E3">
      <w:pPr>
        <w:ind w:left="2160"/>
        <w:rPr>
          <w:b/>
          <w:color w:val="FF0000"/>
        </w:rPr>
      </w:pPr>
      <w:r>
        <w:rPr>
          <w:b/>
          <w:color w:val="FF0000"/>
        </w:rPr>
        <w:t xml:space="preserve">P = </w:t>
      </w:r>
      <w:r w:rsidRPr="00E331E3">
        <w:rPr>
          <w:b/>
          <w:color w:val="FF0000"/>
        </w:rPr>
        <w:t>2</w:t>
      </w:r>
      <w:r>
        <w:rPr>
          <w:b/>
          <w:color w:val="FF0000"/>
        </w:rPr>
        <w:t>,</w:t>
      </w:r>
      <w:r w:rsidRPr="00E331E3">
        <w:rPr>
          <w:b/>
          <w:color w:val="FF0000"/>
        </w:rPr>
        <w:t>100 Pa</w:t>
      </w:r>
    </w:p>
    <w:sectPr w:rsidR="00E331E3" w:rsidRPr="00E331E3" w:rsidSect="00146335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008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3FF" w:rsidRDefault="00A363FF" w:rsidP="00885BC0">
      <w:r>
        <w:separator/>
      </w:r>
    </w:p>
  </w:endnote>
  <w:endnote w:type="continuationSeparator" w:id="0">
    <w:p w:rsidR="00A363FF" w:rsidRDefault="00A363FF" w:rsidP="0088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Convertible Shoes: </w:t>
    </w:r>
    <w:r w:rsidRPr="00885BC0">
      <w:rPr>
        <w:rFonts w:ascii="Arial" w:hAnsi="Arial" w:cs="Arial"/>
        <w:b/>
        <w:sz w:val="18"/>
        <w:szCs w:val="18"/>
        <w:highlight w:val="yellow"/>
      </w:rPr>
      <w:t>XYZ</w:t>
    </w:r>
    <w:r>
      <w:rPr>
        <w:rFonts w:ascii="Arial" w:hAnsi="Arial" w:cs="Arial"/>
        <w:b/>
        <w:sz w:val="18"/>
        <w:szCs w:val="18"/>
      </w:rPr>
      <w:t xml:space="preserve">, Shoes Under Pressure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Worksheet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="003C39AE" w:rsidRPr="00885BC0">
      <w:rPr>
        <w:rFonts w:ascii="Arial" w:hAnsi="Arial" w:cs="Arial"/>
        <w:b/>
        <w:color w:val="FF0000"/>
        <w:sz w:val="18"/>
        <w:szCs w:val="18"/>
      </w:rPr>
      <w:t>Answers</w:t>
    </w:r>
    <w:r w:rsidR="003C39AE">
      <w:rPr>
        <w:rFonts w:ascii="Arial" w:hAnsi="Arial" w:cs="Arial"/>
        <w:b/>
        <w:sz w:val="18"/>
        <w:szCs w:val="18"/>
      </w:rPr>
      <w:tab/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 w:rsidP="00885BC0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Shoes Under Pressure</w:t>
    </w:r>
    <w:r w:rsidR="004B51E3">
      <w:rPr>
        <w:rFonts w:ascii="Arial" w:hAnsi="Arial" w:cs="Arial"/>
        <w:b/>
        <w:sz w:val="18"/>
        <w:szCs w:val="18"/>
      </w:rPr>
      <w:t xml:space="preserve"> Lesson,</w:t>
    </w:r>
    <w:r>
      <w:rPr>
        <w:rFonts w:ascii="Arial" w:hAnsi="Arial" w:cs="Arial"/>
        <w:b/>
        <w:sz w:val="18"/>
        <w:szCs w:val="18"/>
      </w:rPr>
      <w:t xml:space="preserve"> </w:t>
    </w:r>
    <w:r w:rsidR="00E331E3">
      <w:rPr>
        <w:rFonts w:ascii="Arial" w:hAnsi="Arial" w:cs="Arial"/>
        <w:b/>
        <w:sz w:val="18"/>
        <w:szCs w:val="18"/>
      </w:rPr>
      <w:t>Static</w:t>
    </w:r>
    <w:r>
      <w:rPr>
        <w:rFonts w:ascii="Arial" w:hAnsi="Arial" w:cs="Arial"/>
        <w:b/>
        <w:sz w:val="18"/>
        <w:szCs w:val="18"/>
      </w:rPr>
      <w:t xml:space="preserve"> </w:t>
    </w:r>
    <w:r w:rsidR="00DC21FF">
      <w:rPr>
        <w:rFonts w:ascii="Arial" w:hAnsi="Arial" w:cs="Arial"/>
        <w:b/>
        <w:sz w:val="18"/>
        <w:szCs w:val="18"/>
      </w:rPr>
      <w:t xml:space="preserve">Forces </w:t>
    </w:r>
    <w:r>
      <w:rPr>
        <w:rFonts w:ascii="Arial" w:hAnsi="Arial" w:cs="Arial"/>
        <w:b/>
        <w:sz w:val="18"/>
        <w:szCs w:val="18"/>
      </w:rPr>
      <w:t>Worksheet</w:t>
    </w:r>
    <w:r w:rsidRPr="00885BC0">
      <w:rPr>
        <w:rFonts w:ascii="Arial" w:hAnsi="Arial" w:cs="Arial"/>
        <w:b/>
        <w:color w:val="FF0000"/>
        <w:sz w:val="18"/>
        <w:szCs w:val="18"/>
      </w:rPr>
      <w:t xml:space="preserve"> </w:t>
    </w:r>
    <w:r w:rsidR="003C39AE">
      <w:rPr>
        <w:rFonts w:ascii="Arial" w:hAnsi="Arial" w:cs="Arial"/>
        <w:b/>
        <w:color w:val="FF0000"/>
        <w:sz w:val="18"/>
        <w:szCs w:val="18"/>
      </w:rPr>
      <w:t xml:space="preserve">Example </w:t>
    </w:r>
    <w:r w:rsidRPr="00885BC0">
      <w:rPr>
        <w:rFonts w:ascii="Arial" w:hAnsi="Arial" w:cs="Arial"/>
        <w:b/>
        <w:color w:val="FF0000"/>
        <w:sz w:val="18"/>
        <w:szCs w:val="18"/>
      </w:rPr>
      <w:t>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3FF" w:rsidRDefault="00A363FF" w:rsidP="00885BC0">
      <w:r>
        <w:separator/>
      </w:r>
    </w:p>
  </w:footnote>
  <w:footnote w:type="continuationSeparator" w:id="0">
    <w:p w:rsidR="00A363FF" w:rsidRDefault="00A363FF" w:rsidP="00885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BC0" w:rsidRPr="00885BC0" w:rsidRDefault="00885BC0">
    <w:pPr>
      <w:pStyle w:val="Header"/>
      <w:rPr>
        <w:rFonts w:ascii="Arial" w:hAnsi="Arial" w:cs="Arial"/>
        <w:b/>
        <w:sz w:val="18"/>
        <w:szCs w:val="18"/>
      </w:rPr>
    </w:pPr>
    <w:r w:rsidRPr="00885BC0">
      <w:rPr>
        <w:rFonts w:ascii="Arial" w:hAnsi="Arial" w:cs="Arial"/>
        <w:b/>
        <w:sz w:val="18"/>
        <w:szCs w:val="18"/>
      </w:rPr>
      <w:t>Name: _______________________________</w:t>
    </w:r>
    <w:r>
      <w:rPr>
        <w:rFonts w:ascii="Arial" w:hAnsi="Arial" w:cs="Arial"/>
        <w:b/>
        <w:sz w:val="18"/>
        <w:szCs w:val="18"/>
      </w:rPr>
      <w:t>__</w:t>
    </w:r>
    <w:r w:rsidRPr="00885BC0">
      <w:rPr>
        <w:rFonts w:ascii="Arial" w:hAnsi="Arial" w:cs="Arial"/>
        <w:b/>
        <w:sz w:val="18"/>
        <w:szCs w:val="18"/>
      </w:rPr>
      <w:t>____________________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 Date: __</w:t>
    </w:r>
    <w:r>
      <w:rPr>
        <w:rFonts w:ascii="Arial" w:hAnsi="Arial" w:cs="Arial"/>
        <w:b/>
        <w:sz w:val="18"/>
        <w:szCs w:val="18"/>
      </w:rPr>
      <w:t>____</w:t>
    </w:r>
    <w:r w:rsidRPr="00885BC0">
      <w:rPr>
        <w:rFonts w:ascii="Arial" w:hAnsi="Arial" w:cs="Arial"/>
        <w:b/>
        <w:sz w:val="18"/>
        <w:szCs w:val="18"/>
      </w:rPr>
      <w:t>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442"/>
    <w:multiLevelType w:val="hybridMultilevel"/>
    <w:tmpl w:val="ADA4F908"/>
    <w:lvl w:ilvl="0" w:tplc="E0908F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F0C51BA"/>
    <w:multiLevelType w:val="hybridMultilevel"/>
    <w:tmpl w:val="258CBB7E"/>
    <w:lvl w:ilvl="0" w:tplc="B9EC6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eckout">
    <w15:presenceInfo w15:providerId="None" w15:userId="checkou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089"/>
    <w:rsid w:val="0009374C"/>
    <w:rsid w:val="000F24D7"/>
    <w:rsid w:val="00146335"/>
    <w:rsid w:val="00262F8A"/>
    <w:rsid w:val="003C39AE"/>
    <w:rsid w:val="004129C6"/>
    <w:rsid w:val="004B51E3"/>
    <w:rsid w:val="00547CC8"/>
    <w:rsid w:val="00574102"/>
    <w:rsid w:val="00627DC4"/>
    <w:rsid w:val="006A3188"/>
    <w:rsid w:val="008667BB"/>
    <w:rsid w:val="00885BC0"/>
    <w:rsid w:val="008F61AC"/>
    <w:rsid w:val="009D3556"/>
    <w:rsid w:val="00A363FF"/>
    <w:rsid w:val="00B074BE"/>
    <w:rsid w:val="00B27EE9"/>
    <w:rsid w:val="00D1676C"/>
    <w:rsid w:val="00D96089"/>
    <w:rsid w:val="00DB06EC"/>
    <w:rsid w:val="00DC21FF"/>
    <w:rsid w:val="00E331E3"/>
    <w:rsid w:val="00E3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oNotEmbedSmartTags/>
  <w:decimalSymbol w:val="."/>
  <w:listSeparator w:val=","/>
  <w15:docId w15:val="{51840C97-DC70-4848-BB7B-6CC6B6D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9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C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D836-7906-4E16-A2D8-442AED95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Shoes Under Pressure – Kinetic Movement</vt:lpstr>
    </vt:vector>
  </TitlesOfParts>
  <Company>CompuCom Systems, Inc.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Shoes Under Pressure – Kinetic Movement</dc:title>
  <dc:creator>LASP LASP</dc:creator>
  <cp:lastModifiedBy>checkout</cp:lastModifiedBy>
  <cp:revision>4</cp:revision>
  <cp:lastPrinted>2014-07-18T20:52:00Z</cp:lastPrinted>
  <dcterms:created xsi:type="dcterms:W3CDTF">2014-07-18T20:51:00Z</dcterms:created>
  <dcterms:modified xsi:type="dcterms:W3CDTF">2020-02-11T01:03:00Z</dcterms:modified>
</cp:coreProperties>
</file>