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C" w:rsidRPr="00547CC8" w:rsidRDefault="001A350A" w:rsidP="00BE78AE">
      <w:pPr>
        <w:spacing w:after="360"/>
        <w:jc w:val="center"/>
        <w:rPr>
          <w:rFonts w:ascii="Segoe Print" w:hAnsi="Segoe Print"/>
          <w:b/>
          <w:color w:val="0070C0"/>
          <w:sz w:val="36"/>
          <w:szCs w:val="36"/>
        </w:rPr>
      </w:pPr>
      <w:r>
        <w:rPr>
          <w:rFonts w:ascii="Segoe Print" w:hAnsi="Segoe Print"/>
          <w:b/>
          <w:noProof/>
          <w:color w:val="0070C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02.7pt;margin-top:21pt;width:82.6pt;height:17.6pt;rotation:-717569fd;z-index:251657216" fillcolor="red" stroked="f">
            <v:shadow color="#868686"/>
            <v:textpath style="font-family:&quot;Segoe Script&quot;;font-weight:bold;v-text-kern:t" trim="t" fitpath="t" string="answers"/>
          </v:shape>
        </w:pict>
      </w:r>
      <w:r>
        <w:rPr>
          <w:noProof/>
        </w:rPr>
        <w:pict>
          <v:shape id="_x0000_s1028" type="#_x0000_t136" style="position:absolute;left:0;text-align:left;margin-left:385.85pt;margin-top:5.2pt;width:82.6pt;height:21.8pt;rotation:-717569fd;z-index:251658240" fillcolor="red" stroked="f">
            <v:shadow color="#868686"/>
            <v:textpath style="font-family:&quot;Segoe Script&quot;;font-weight:bold;v-text-kern:t" trim="t" fitpath="t" string="example"/>
          </v:shape>
        </w:pict>
      </w:r>
      <w:r w:rsidR="0009374C" w:rsidRPr="00547CC8">
        <w:rPr>
          <w:rFonts w:ascii="Segoe Print" w:hAnsi="Segoe Print"/>
          <w:b/>
          <w:color w:val="0070C0"/>
          <w:sz w:val="36"/>
          <w:szCs w:val="36"/>
        </w:rPr>
        <w:t>Kinetic Movement</w:t>
      </w:r>
      <w:r w:rsidR="00885BC0" w:rsidRPr="00547CC8">
        <w:rPr>
          <w:rFonts w:ascii="Segoe Print" w:hAnsi="Segoe Print"/>
          <w:b/>
          <w:color w:val="0070C0"/>
          <w:sz w:val="36"/>
          <w:szCs w:val="36"/>
        </w:rPr>
        <w:t xml:space="preserve"> Worksheet</w:t>
      </w:r>
    </w:p>
    <w:p w:rsidR="00547CC8" w:rsidRPr="00885BC0" w:rsidRDefault="00547CC8" w:rsidP="00547CC8">
      <w:pPr>
        <w:spacing w:after="120"/>
      </w:pPr>
      <w:r>
        <w:t>In your group, choose one person to be the test subject, another to watch the scale, and another to record measurements and values.</w:t>
      </w:r>
    </w:p>
    <w:p w:rsidR="0009374C" w:rsidRPr="00885BC0" w:rsidRDefault="0009374C" w:rsidP="00885BC0">
      <w:pPr>
        <w:rPr>
          <w:rFonts w:ascii="Segoe Print" w:hAnsi="Segoe Print"/>
          <w:b/>
          <w:color w:val="0070C0"/>
          <w:sz w:val="28"/>
        </w:rPr>
      </w:pPr>
      <w:r w:rsidRPr="00885BC0">
        <w:rPr>
          <w:rFonts w:ascii="Segoe Print" w:hAnsi="Segoe Print"/>
          <w:b/>
          <w:color w:val="0070C0"/>
          <w:sz w:val="28"/>
        </w:rPr>
        <w:t>Walking</w:t>
      </w:r>
    </w:p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Measure the mass of the test </w:t>
      </w:r>
      <w:r w:rsidRPr="000E490E">
        <w:t>subject</w:t>
      </w:r>
      <w:r w:rsidR="003C39AE" w:rsidRPr="000E490E">
        <w:t xml:space="preserve"> (in kg)</w:t>
      </w:r>
      <w:r w:rsidRPr="000E490E">
        <w:t>.</w:t>
      </w:r>
    </w:p>
    <w:p w:rsidR="0009374C" w:rsidRDefault="0009374C" w:rsidP="0009374C"/>
    <w:p w:rsidR="0009374C" w:rsidRPr="00547CC8" w:rsidRDefault="0009374C" w:rsidP="0009374C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m = 60 kg</w:t>
      </w:r>
    </w:p>
    <w:p w:rsidR="0009374C" w:rsidRDefault="001A350A" w:rsidP="0009374C">
      <w:ins w:id="0" w:author="checkout" w:date="2020-02-10T18:03:00Z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0pt;margin-top:15pt;width:33.5pt;height:431.5pt;z-index:251659264;mso-wrap-style:tight" stroked="f">
              <v:textbox style="layout-flow:vertical;mso-layout-flow-alt:bottom-to-top">
                <w:txbxContent>
                  <w:p w:rsidR="001A350A" w:rsidRDefault="001A350A">
                    <w:ins w:id="1" w:author="checkout" w:date="2020-02-10T18:03:00Z">
                      <w:r>
                        <w:t>TeachEngineering.org – Free STEM Curriculum for K-12</w:t>
                      </w:r>
                    </w:ins>
                    <w:bookmarkStart w:id="2" w:name="_GoBack"/>
                    <w:bookmarkEnd w:id="2"/>
                  </w:p>
                </w:txbxContent>
              </v:textbox>
            </v:shape>
          </w:pict>
        </w:r>
      </w:ins>
    </w:p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Have the test subject walk across</w:t>
      </w:r>
      <w:r w:rsidR="00547CC8">
        <w:t xml:space="preserve"> the scale.</w:t>
      </w:r>
    </w:p>
    <w:p w:rsidR="0009374C" w:rsidRDefault="0009374C" w:rsidP="00885BC0">
      <w:pPr>
        <w:numPr>
          <w:ilvl w:val="1"/>
          <w:numId w:val="2"/>
        </w:numPr>
        <w:tabs>
          <w:tab w:val="clear" w:pos="1260"/>
          <w:tab w:val="num" w:pos="720"/>
        </w:tabs>
        <w:ind w:left="720"/>
      </w:pPr>
      <w:r>
        <w:t>What is the maximum weight recorded?</w:t>
      </w:r>
    </w:p>
    <w:p w:rsidR="0009374C" w:rsidRDefault="0009374C" w:rsidP="0009374C"/>
    <w:p w:rsidR="0009374C" w:rsidRPr="00547CC8" w:rsidRDefault="000D6EC6" w:rsidP="0009374C">
      <w:pPr>
        <w:ind w:left="2160"/>
        <w:rPr>
          <w:b/>
          <w:color w:val="FF0000"/>
        </w:rPr>
      </w:pPr>
      <w:r>
        <w:rPr>
          <w:b/>
          <w:color w:val="FF0000"/>
        </w:rPr>
        <w:t>W = 120 N</w:t>
      </w:r>
    </w:p>
    <w:p w:rsidR="0009374C" w:rsidRDefault="0009374C" w:rsidP="0009374C"/>
    <w:p w:rsidR="0009374C" w:rsidRDefault="0009374C" w:rsidP="00885BC0">
      <w:pPr>
        <w:numPr>
          <w:ilvl w:val="1"/>
          <w:numId w:val="2"/>
        </w:numPr>
        <w:tabs>
          <w:tab w:val="clear" w:pos="1260"/>
          <w:tab w:val="num" w:pos="720"/>
        </w:tabs>
        <w:ind w:left="720"/>
      </w:pPr>
      <w:r>
        <w:t>Calculate the maximum force exerted on the scale</w:t>
      </w:r>
      <w:r w:rsidR="000E490E">
        <w:t>,</w:t>
      </w:r>
      <w:r>
        <w:t xml:space="preserve"> using Newton’s </w:t>
      </w:r>
      <w:r w:rsidR="00547CC8">
        <w:t>s</w:t>
      </w:r>
      <w:r>
        <w:t xml:space="preserve">econd </w:t>
      </w:r>
      <w:r w:rsidR="00547CC8">
        <w:t>l</w:t>
      </w:r>
      <w:r>
        <w:t>aw.</w:t>
      </w:r>
    </w:p>
    <w:p w:rsidR="0009374C" w:rsidRDefault="0009374C" w:rsidP="0009374C"/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F = m * a = m * g</w:t>
      </w:r>
    </w:p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F = 120 kg * 9.8 m/s</w:t>
      </w:r>
    </w:p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F = 1176 N</w:t>
      </w:r>
    </w:p>
    <w:p w:rsidR="0009374C" w:rsidRDefault="0009374C" w:rsidP="0009374C"/>
    <w:p w:rsidR="0009374C" w:rsidRDefault="0009374C" w:rsidP="0009374C"/>
    <w:p w:rsidR="0009374C" w:rsidRDefault="0009374C" w:rsidP="0009374C"/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Assuming that the impact of the foot with the ground takes 0.02 seconds, calculate the impulse of the step.</w:t>
      </w:r>
    </w:p>
    <w:p w:rsidR="0009374C" w:rsidRDefault="0009374C" w:rsidP="0009374C"/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I = F * t</w:t>
      </w:r>
    </w:p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I = 1176 N * 0.02 s</w:t>
      </w:r>
    </w:p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I = 24 N * s</w:t>
      </w:r>
    </w:p>
    <w:p w:rsidR="0009374C" w:rsidRDefault="0009374C" w:rsidP="0009374C"/>
    <w:p w:rsidR="0009374C" w:rsidRDefault="0009374C" w:rsidP="0009374C"/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Calculate the impact velocity of the shoe with the ground.</w:t>
      </w:r>
    </w:p>
    <w:p w:rsidR="0009374C" w:rsidRDefault="0009374C" w:rsidP="0009374C"/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I = m * ∆v</w:t>
      </w:r>
    </w:p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∆v = I / m</w:t>
      </w:r>
    </w:p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∆v = 24 N * s / 60 kg</w:t>
      </w:r>
    </w:p>
    <w:p w:rsidR="0009374C" w:rsidRPr="00547CC8" w:rsidRDefault="0009374C" w:rsidP="00885BC0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∆v = 0.4</w:t>
      </w:r>
      <w:r w:rsidR="00885BC0" w:rsidRPr="00547CC8">
        <w:rPr>
          <w:b/>
          <w:color w:val="FF0000"/>
        </w:rPr>
        <w:t xml:space="preserve"> m/s</w:t>
      </w:r>
    </w:p>
    <w:p w:rsidR="0009374C" w:rsidRDefault="0009374C" w:rsidP="0009374C"/>
    <w:p w:rsidR="00885BC0" w:rsidRDefault="00885BC0" w:rsidP="0009374C"/>
    <w:p w:rsidR="00885BC0" w:rsidRDefault="00885BC0" w:rsidP="0009374C"/>
    <w:p w:rsidR="0009374C" w:rsidRPr="00885BC0" w:rsidRDefault="00885BC0" w:rsidP="00885BC0">
      <w:pPr>
        <w:rPr>
          <w:rFonts w:ascii="Segoe Print" w:hAnsi="Segoe Print"/>
          <w:b/>
          <w:color w:val="0070C0"/>
          <w:sz w:val="28"/>
        </w:rPr>
      </w:pPr>
      <w:r>
        <w:br w:type="page"/>
      </w:r>
      <w:r w:rsidR="0009374C" w:rsidRPr="00885BC0">
        <w:rPr>
          <w:rFonts w:ascii="Segoe Print" w:hAnsi="Segoe Print"/>
          <w:b/>
          <w:color w:val="0070C0"/>
          <w:sz w:val="28"/>
        </w:rPr>
        <w:lastRenderedPageBreak/>
        <w:t>Running</w:t>
      </w:r>
    </w:p>
    <w:p w:rsidR="0009374C" w:rsidRDefault="00547CC8" w:rsidP="00547CC8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>Have</w:t>
      </w:r>
      <w:r w:rsidR="0009374C">
        <w:t xml:space="preserve"> the test</w:t>
      </w:r>
      <w:r>
        <w:t xml:space="preserve"> subject jog across the scale. </w:t>
      </w:r>
      <w:r w:rsidR="0009374C">
        <w:t xml:space="preserve">What is the maximum </w:t>
      </w:r>
      <w:ins w:id="3" w:author="Melissa" w:date="2014-07-01T11:11:00Z">
        <w:r w:rsidR="000D6EC6">
          <w:t>mass</w:t>
        </w:r>
      </w:ins>
      <w:del w:id="4" w:author="Melissa" w:date="2014-07-01T11:11:00Z">
        <w:r w:rsidR="0009374C" w:rsidRPr="00693B9A" w:rsidDel="000D6EC6">
          <w:delText>weight</w:delText>
        </w:r>
      </w:del>
      <w:r w:rsidR="0009374C" w:rsidRPr="00693B9A">
        <w:t xml:space="preserve"> recorded</w:t>
      </w:r>
      <w:r w:rsidR="003C39AE" w:rsidRPr="00693B9A">
        <w:t xml:space="preserve"> (in kg)</w:t>
      </w:r>
      <w:r w:rsidR="0009374C" w:rsidRPr="00693B9A">
        <w:t>?</w:t>
      </w:r>
    </w:p>
    <w:p w:rsidR="0009374C" w:rsidRDefault="0009374C" w:rsidP="0009374C"/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W = 240 kg</w:t>
      </w:r>
    </w:p>
    <w:p w:rsidR="0009374C" w:rsidRDefault="0009374C" w:rsidP="0009374C"/>
    <w:p w:rsidR="0009374C" w:rsidRDefault="0009374C" w:rsidP="0009374C"/>
    <w:p w:rsidR="0009374C" w:rsidRDefault="0009374C" w:rsidP="00547CC8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 xml:space="preserve">Calculate the maximum force using Newton’s </w:t>
      </w:r>
      <w:r w:rsidR="00547CC8">
        <w:t>s</w:t>
      </w:r>
      <w:r>
        <w:t xml:space="preserve">econd </w:t>
      </w:r>
      <w:r w:rsidR="00547CC8">
        <w:t xml:space="preserve">law. </w:t>
      </w:r>
      <w:r w:rsidR="00547CC8">
        <w:br/>
      </w:r>
      <w:r>
        <w:t>How does this force compare to that of walking?</w:t>
      </w:r>
    </w:p>
    <w:p w:rsidR="0009374C" w:rsidRDefault="0009374C" w:rsidP="0009374C"/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F = m * a = m * g</w:t>
      </w:r>
    </w:p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F = 240 kg * 9.8 m/s</w:t>
      </w:r>
    </w:p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F = 2,352 N</w:t>
      </w:r>
    </w:p>
    <w:p w:rsidR="0009374C" w:rsidRDefault="0009374C" w:rsidP="0009374C"/>
    <w:p w:rsidR="0009374C" w:rsidRDefault="0009374C" w:rsidP="0009374C"/>
    <w:p w:rsidR="00547CC8" w:rsidRDefault="00547CC8" w:rsidP="0009374C"/>
    <w:p w:rsidR="0009374C" w:rsidRDefault="0009374C" w:rsidP="0009374C"/>
    <w:p w:rsidR="0009374C" w:rsidRDefault="0009374C" w:rsidP="0009374C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>Assuming that the impact takes 0.02 seconds, calculate the impulse of the step.</w:t>
      </w:r>
    </w:p>
    <w:p w:rsidR="0009374C" w:rsidRDefault="0009374C" w:rsidP="0009374C"/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I = F * t</w:t>
      </w:r>
    </w:p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 xml:space="preserve">I = 2,352 N * 0.02 s </w:t>
      </w:r>
    </w:p>
    <w:p w:rsidR="0009374C" w:rsidRPr="00547CC8" w:rsidRDefault="00547CC8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I = 47 N * s</w:t>
      </w:r>
    </w:p>
    <w:p w:rsidR="0009374C" w:rsidRDefault="0009374C" w:rsidP="0009374C"/>
    <w:p w:rsidR="0009374C" w:rsidRDefault="0009374C" w:rsidP="0009374C"/>
    <w:p w:rsidR="00547CC8" w:rsidRDefault="00547CC8" w:rsidP="0009374C"/>
    <w:p w:rsidR="0009374C" w:rsidRDefault="0009374C" w:rsidP="00547CC8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 xml:space="preserve">Calculate the impact velocity of the shoe with </w:t>
      </w:r>
      <w:r w:rsidR="00547CC8">
        <w:t xml:space="preserve">the ground. </w:t>
      </w:r>
      <w:r w:rsidR="00547CC8">
        <w:br/>
      </w:r>
      <w:r>
        <w:t>How does the impact velocity compare to that of walking?</w:t>
      </w:r>
    </w:p>
    <w:p w:rsidR="00547CC8" w:rsidRDefault="00547CC8" w:rsidP="0009374C"/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∆v = I / m</w:t>
      </w:r>
    </w:p>
    <w:p w:rsidR="0009374C" w:rsidRPr="00547CC8" w:rsidRDefault="0009374C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∆v = 47 N * s / 60 kg</w:t>
      </w:r>
    </w:p>
    <w:p w:rsidR="0009374C" w:rsidRPr="00547CC8" w:rsidRDefault="00547CC8" w:rsidP="00547CC8">
      <w:pPr>
        <w:ind w:left="2160"/>
        <w:rPr>
          <w:b/>
          <w:color w:val="FF0000"/>
        </w:rPr>
      </w:pPr>
      <w:r w:rsidRPr="00547CC8">
        <w:rPr>
          <w:b/>
          <w:color w:val="FF0000"/>
        </w:rPr>
        <w:t>∆v = 0.78 m/s</w:t>
      </w:r>
    </w:p>
    <w:sectPr w:rsidR="0009374C" w:rsidRPr="00547CC8" w:rsidSect="000E490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83" w:rsidRDefault="00513283" w:rsidP="00885BC0">
      <w:r>
        <w:separator/>
      </w:r>
    </w:p>
  </w:endnote>
  <w:endnote w:type="continuationSeparator" w:id="0">
    <w:p w:rsidR="00513283" w:rsidRDefault="00513283" w:rsidP="008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BE78AE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Shoes Under Pressure Lesson, Kinetic Movement Worksheet</w:t>
    </w:r>
    <w:r w:rsidRPr="00885BC0">
      <w:rPr>
        <w:rFonts w:ascii="Arial" w:hAnsi="Arial" w:cs="Arial"/>
        <w:b/>
        <w:color w:val="FF0000"/>
        <w:sz w:val="18"/>
        <w:szCs w:val="18"/>
      </w:rPr>
      <w:t xml:space="preserve"> </w:t>
    </w:r>
    <w:r>
      <w:rPr>
        <w:rFonts w:ascii="Arial" w:hAnsi="Arial" w:cs="Arial"/>
        <w:b/>
        <w:color w:val="FF0000"/>
        <w:sz w:val="18"/>
        <w:szCs w:val="18"/>
      </w:rPr>
      <w:t xml:space="preserve">Example </w:t>
    </w:r>
    <w:r w:rsidRPr="00885BC0">
      <w:rPr>
        <w:rFonts w:ascii="Arial" w:hAnsi="Arial" w:cs="Arial"/>
        <w:b/>
        <w:color w:val="FF0000"/>
        <w:sz w:val="18"/>
        <w:szCs w:val="18"/>
      </w:rPr>
      <w:t>Answers</w:t>
    </w:r>
    <w:r w:rsidR="003C39AE">
      <w:rPr>
        <w:rFonts w:ascii="Arial" w:hAnsi="Arial" w:cs="Arial"/>
        <w:b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Shoes Under Pressure</w:t>
    </w:r>
    <w:r w:rsidR="00BE78AE">
      <w:rPr>
        <w:rFonts w:ascii="Arial" w:hAnsi="Arial" w:cs="Arial"/>
        <w:b/>
        <w:sz w:val="18"/>
        <w:szCs w:val="18"/>
      </w:rPr>
      <w:t xml:space="preserve"> Lesson, </w:t>
    </w:r>
    <w:r>
      <w:rPr>
        <w:rFonts w:ascii="Arial" w:hAnsi="Arial" w:cs="Arial"/>
        <w:b/>
        <w:sz w:val="18"/>
        <w:szCs w:val="18"/>
      </w:rPr>
      <w:t xml:space="preserve">Kinetic </w:t>
    </w:r>
    <w:r w:rsidR="00BE78AE">
      <w:rPr>
        <w:rFonts w:ascii="Arial" w:hAnsi="Arial" w:cs="Arial"/>
        <w:b/>
        <w:sz w:val="18"/>
        <w:szCs w:val="18"/>
      </w:rPr>
      <w:t xml:space="preserve">Movement </w:t>
    </w:r>
    <w:r>
      <w:rPr>
        <w:rFonts w:ascii="Arial" w:hAnsi="Arial" w:cs="Arial"/>
        <w:b/>
        <w:sz w:val="18"/>
        <w:szCs w:val="18"/>
      </w:rPr>
      <w:t>Worksheet</w:t>
    </w:r>
    <w:r w:rsidRPr="00885BC0">
      <w:rPr>
        <w:rFonts w:ascii="Arial" w:hAnsi="Arial" w:cs="Arial"/>
        <w:b/>
        <w:color w:val="FF0000"/>
        <w:sz w:val="18"/>
        <w:szCs w:val="18"/>
      </w:rPr>
      <w:t xml:space="preserve">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Pr="00885BC0">
      <w:rPr>
        <w:rFonts w:ascii="Arial" w:hAnsi="Arial" w:cs="Arial"/>
        <w:b/>
        <w:color w:val="FF0000"/>
        <w:sz w:val="18"/>
        <w:szCs w:val="18"/>
      </w:rPr>
      <w:t>Answers</w:t>
    </w:r>
    <w:r>
      <w:rPr>
        <w:rFonts w:ascii="Arial" w:hAnsi="Arial" w:cs="Arial"/>
        <w:b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83" w:rsidRDefault="00513283" w:rsidP="00885BC0">
      <w:r>
        <w:separator/>
      </w:r>
    </w:p>
  </w:footnote>
  <w:footnote w:type="continuationSeparator" w:id="0">
    <w:p w:rsidR="00513283" w:rsidRDefault="00513283" w:rsidP="008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>
    <w:pPr>
      <w:pStyle w:val="Header"/>
      <w:rPr>
        <w:rFonts w:ascii="Arial" w:hAnsi="Arial" w:cs="Arial"/>
        <w:b/>
        <w:sz w:val="18"/>
        <w:szCs w:val="18"/>
      </w:rPr>
    </w:pPr>
    <w:r w:rsidRPr="00885BC0">
      <w:rPr>
        <w:rFonts w:ascii="Arial" w:hAnsi="Arial" w:cs="Arial"/>
        <w:b/>
        <w:sz w:val="18"/>
        <w:szCs w:val="18"/>
      </w:rPr>
      <w:t>Name: _______________________________</w:t>
    </w:r>
    <w:r>
      <w:rPr>
        <w:rFonts w:ascii="Arial" w:hAnsi="Arial" w:cs="Arial"/>
        <w:b/>
        <w:sz w:val="18"/>
        <w:szCs w:val="18"/>
      </w:rPr>
      <w:t>__</w:t>
    </w:r>
    <w:r w:rsidRPr="00885BC0">
      <w:rPr>
        <w:rFonts w:ascii="Arial" w:hAnsi="Arial" w:cs="Arial"/>
        <w:b/>
        <w:sz w:val="18"/>
        <w:szCs w:val="18"/>
      </w:rPr>
      <w:t>____________________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 Date: 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42"/>
    <w:multiLevelType w:val="hybridMultilevel"/>
    <w:tmpl w:val="ADA4F908"/>
    <w:lvl w:ilvl="0" w:tplc="E0908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F0C51BA"/>
    <w:multiLevelType w:val="hybridMultilevel"/>
    <w:tmpl w:val="258CBB7E"/>
    <w:lvl w:ilvl="0" w:tplc="B9EC6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ckout">
    <w15:presenceInfo w15:providerId="None" w15:userId="checko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89"/>
    <w:rsid w:val="0009374C"/>
    <w:rsid w:val="000D6EC6"/>
    <w:rsid w:val="000E490E"/>
    <w:rsid w:val="00157EF2"/>
    <w:rsid w:val="001A350A"/>
    <w:rsid w:val="002760BA"/>
    <w:rsid w:val="00371582"/>
    <w:rsid w:val="003C39AE"/>
    <w:rsid w:val="004129C6"/>
    <w:rsid w:val="00446EF8"/>
    <w:rsid w:val="00513283"/>
    <w:rsid w:val="00547CC8"/>
    <w:rsid w:val="005E1CEF"/>
    <w:rsid w:val="00693B9A"/>
    <w:rsid w:val="007136ED"/>
    <w:rsid w:val="00751ACC"/>
    <w:rsid w:val="00885BC0"/>
    <w:rsid w:val="00A65A66"/>
    <w:rsid w:val="00A86793"/>
    <w:rsid w:val="00B27EE9"/>
    <w:rsid w:val="00BE78AE"/>
    <w:rsid w:val="00D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5:docId w15:val="{ACDFE201-CA39-4F30-BE2B-0121264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5FA2-750E-4393-9575-BCCC6BC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Under Pressure – Kinetic Movement</vt:lpstr>
    </vt:vector>
  </TitlesOfParts>
  <Company>CompuCom Systems,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Under Pressure – Kinetic Movement</dc:title>
  <dc:creator>LASP LASP</dc:creator>
  <cp:lastModifiedBy>checkout</cp:lastModifiedBy>
  <cp:revision>3</cp:revision>
  <dcterms:created xsi:type="dcterms:W3CDTF">2014-07-18T20:49:00Z</dcterms:created>
  <dcterms:modified xsi:type="dcterms:W3CDTF">2020-02-11T01:03:00Z</dcterms:modified>
</cp:coreProperties>
</file>